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AB20305F-7F49-46FC-A19A-494A1E4D81F5" style="width:450.75pt;height:362.25pt">
            <v:imagedata r:id="rId9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jc w:val="center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RAPPORT TAL-KUMMISSJONI LILL-PARLAMENT EWROPEW U LILL-KUNSILL</w:t>
      </w:r>
    </w:p>
    <w:p>
      <w:pPr>
        <w:jc w:val="center"/>
        <w:rPr>
          <w:b/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dwar l-eżerċizzju tas-setgħa li tadotta atti delegati mogħtija lill-Kummissjoni skont ir-Regolament (UE) Nru 1315/2013 tal-Parlament Ewropew u tal-Kunsill tal-11 ta’ Diċembru 2013 dwar linji gwida tal-Unjoni għall-iżvilupp tan-netwerk trans-Ewropew tat-trasport u li jħassar id-Deċiżjoni Nru 661/2010/UE</w:t>
      </w:r>
    </w:p>
    <w:p>
      <w:pPr>
        <w:jc w:val="center"/>
        <w:rPr>
          <w:b/>
          <w:noProof/>
        </w:rPr>
      </w:pPr>
    </w:p>
    <w:p>
      <w:pPr>
        <w:rPr>
          <w:noProof/>
        </w:rPr>
      </w:pPr>
    </w:p>
    <w:p>
      <w:pPr>
        <w:jc w:val="both"/>
        <w:rPr>
          <w:b/>
          <w:noProof/>
        </w:rPr>
      </w:pPr>
      <w:r>
        <w:rPr>
          <w:b/>
          <w:noProof/>
        </w:rPr>
        <w:t xml:space="preserve">1. </w:t>
      </w:r>
      <w:r>
        <w:rPr>
          <w:b/>
          <w:noProof/>
        </w:rPr>
        <w:tab/>
        <w:t>INTRODUZZJONI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 xml:space="preserve">Ir-Regolament (UE) Nru 1315/2013 tal-Parlament Ewropew u tal-Kunsill </w:t>
      </w:r>
      <w:r>
        <w:rPr>
          <w:i/>
          <w:noProof/>
        </w:rPr>
        <w:t>dwar linji gwida tal-Unjoni għall-iżvilupp tan-netwerk trans-Ewropew tat-trasport u li jħassar id-Deċiżjoni Nru 661/2010/UE</w:t>
      </w:r>
      <w:r>
        <w:rPr>
          <w:noProof/>
          <w:vertAlign w:val="superscript"/>
          <w:lang w:val="en-GB"/>
        </w:rPr>
        <w:footnoteReference w:id="2"/>
      </w:r>
      <w:r>
        <w:rPr>
          <w:noProof/>
        </w:rPr>
        <w:t xml:space="preserve"> jistabbilixxi strateġija fit-tul għall-iżvilupp ta’ netwerk trans-Ewropew tat-trasport (TEN-T) komplut, li jikkonsisti minn infrastruttura għat-trasport ferrovjarju, marittimu u bl-ajru, toroq, passaġġi fuq l-ilma interni u terminals ferrovjarji. Ir-Regolament ikopri l-identifikazzjoni tal-elementi tat-TEN-T, l-istandards tekniċi tagħhom kif ukoll ir-rekwiżiti għall-interoperabbiltà tal-infrastrutturi u jiddefinixxi l-prijoritajiet għall-iżvilupp tat-TEN-T. </w:t>
      </w:r>
    </w:p>
    <w:p>
      <w:pPr>
        <w:spacing w:before="120" w:after="240"/>
        <w:jc w:val="both"/>
        <w:rPr>
          <w:noProof/>
        </w:rPr>
      </w:pPr>
      <w:r>
        <w:rPr>
          <w:noProof/>
        </w:rPr>
        <w:t>L-Artikolu 49(4) tar-Regolament (UE) Nru 1315/2013 jagħti s-setgħa lill-Kummissjoni li tadotta atti delegati fir-rigward tal-adattament tal-Annessi I u II biex jitqiesu l-bidliet possibbli li jirriżultaw mil-livelli limitu kwantitattivi applikabbli għal ċerti komponenti tat-TEN-T. Dawn ir-rekwiżiti huma stabbiliti fl-Artikoli 14, 20, 24 u 27 ta’ dan ir-Regolament.</w:t>
      </w:r>
    </w:p>
    <w:p>
      <w:pPr>
        <w:spacing w:before="120" w:after="240"/>
        <w:jc w:val="both"/>
        <w:rPr>
          <w:noProof/>
        </w:rPr>
      </w:pPr>
      <w:r>
        <w:rPr>
          <w:noProof/>
        </w:rPr>
        <w:t>L-Artikolu 49(6) tar-Regolament (UE) Nru 1315/2013 jagħti s-setgħa lill-Kummissjoni li tadotta atti delegati fir-rigward tal-adattament tal-Anness III biex jiġu inklużi jew adattati mapep indikattivi tal-pajjiżi tal-viċinat.</w:t>
      </w:r>
    </w:p>
    <w:p>
      <w:pPr>
        <w:jc w:val="both"/>
        <w:rPr>
          <w:b/>
          <w:noProof/>
        </w:rPr>
      </w:pPr>
      <w:r>
        <w:rPr>
          <w:b/>
          <w:noProof/>
        </w:rPr>
        <w:t xml:space="preserve">2. </w:t>
      </w:r>
      <w:r>
        <w:rPr>
          <w:b/>
          <w:noProof/>
        </w:rPr>
        <w:tab/>
        <w:t>BAŻI ĠURIDIKA</w:t>
      </w:r>
    </w:p>
    <w:p>
      <w:pPr>
        <w:spacing w:before="120" w:after="240"/>
        <w:jc w:val="both"/>
        <w:rPr>
          <w:noProof/>
        </w:rPr>
      </w:pPr>
      <w:r>
        <w:rPr>
          <w:noProof/>
        </w:rPr>
        <w:t>Dan ir-rapport huwa meħtieġ skont l-Artikolu 53(2) tar-Regolament (UE) Nru 1315/2013.</w:t>
      </w:r>
    </w:p>
    <w:p>
      <w:pPr>
        <w:jc w:val="both"/>
        <w:rPr>
          <w:b/>
          <w:noProof/>
        </w:rPr>
      </w:pPr>
      <w:r>
        <w:rPr>
          <w:b/>
          <w:noProof/>
        </w:rPr>
        <w:t>3.</w:t>
      </w:r>
      <w:r>
        <w:rPr>
          <w:b/>
          <w:noProof/>
        </w:rPr>
        <w:tab/>
        <w:t>EŻERĊIZZJU TAD-DELEGA</w:t>
      </w:r>
    </w:p>
    <w:p>
      <w:pPr>
        <w:spacing w:before="120" w:after="120"/>
        <w:jc w:val="both"/>
        <w:rPr>
          <w:b/>
          <w:noProof/>
        </w:rPr>
      </w:pPr>
    </w:p>
    <w:p>
      <w:pPr>
        <w:spacing w:before="120" w:after="120"/>
        <w:jc w:val="both"/>
        <w:rPr>
          <w:b/>
          <w:noProof/>
        </w:rPr>
      </w:pPr>
      <w:r>
        <w:rPr>
          <w:b/>
          <w:noProof/>
        </w:rPr>
        <w:t>3.1.</w:t>
      </w:r>
      <w:r>
        <w:rPr>
          <w:b/>
          <w:noProof/>
        </w:rPr>
        <w:tab/>
        <w:t>Adattamenti tal-lista u tal-mapep abbażi tad-data statistika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 xml:space="preserve">L-Anness I tar-Regolament (UE) Nru 1315/2013 fih mapep tan-netwerk komprensiv u tan-netwerk ewlieni li jiddefinixxu l-kamp ta’ applikazzjoni tar-Regolament (UE) Nru 1315/2013 u li jidentifikaw proġetti ta’ interess komuni. L-Anness II ta’ dan ir-Regolament jistabbilixxi l-lista ta’ nodi tan-netwerk ewlieni u tan-netwerk komprensiv. 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Skont l-Artikolu 49(4) tar-Regolament (UE) Nru 1315/2013, il-Kummissjoni għandha s-setgħa li tadotta atti delegati li jadattaw il-mapep u l-listi annessi mar-Regolament fir-rigward tal-livelli limitu kwantitattivi li jeħtieġ li jiġu ssodisfati minn portijiet tal-baħar, minn portijiet interni, minn ajruporti u minn terminals ferrovjarji biex ikunu parti mit-TEN-T. Dawn l-adattamenti huma bbażati fuq l-aħħar statistika disponibbli ppubblikata mill-Eurostat jew, jekk din ma tkunx disponibbli, mill-uffiċċji nazzjonali tal-istatistika. Il-Kummissjoni tista’ wkoll taġġusta l-mapep għall-infrastruttura tat-toroq, tal-ferroviji u tal-passaġġi fuq l-ilma interni b’mod strettament limitat biex jiġi rifless il-progress fit-tlestija tan-netwerk.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lastRenderedPageBreak/>
        <w:t xml:space="preserve">Il-Kummissjoni nediet il-proċess ta’ aġġornament fil-laqgħa tal-Kumitat tat-TEN-T li saret fit-30 ta’ Settembru 2015 u kkonsultat l-esperti tal-awtoritajiet kompetenti tal-Istati Membri, fil-preżenza ta’ esperti tal-Parlament Ewropew, f’laqgħat li saru fid-9 ta’ Diċembru 2015 u fis-16 ta’ Marzu 2016. 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Abbażi ta’ dan il-proċess ta’ konsultazzjoni u ta’ analiżi tad-data disponibbli, fis-7 ta’ Diċembru 2016 il-Kummissjoni adottat ir-Regolament Delegat (UE) 2017/849</w:t>
      </w:r>
      <w:r>
        <w:rPr>
          <w:rStyle w:val="FootnoteReference"/>
          <w:noProof/>
          <w:lang w:val="en-GB"/>
        </w:rPr>
        <w:footnoteReference w:id="3"/>
      </w:r>
      <w:r>
        <w:rPr>
          <w:noProof/>
        </w:rPr>
        <w:t>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L-adattamenti stabbiliti fir-Regolament Delegat ma jinkludux esklużjonijiet skont il-punt (b) tal-Artikolu 49(4) peress li din il-valutazzjoni se tkun rilevanti biss sitt snin wara l-adozzjoni tar-Regolament (UE) Nru 1315/2013.</w:t>
      </w:r>
    </w:p>
    <w:p>
      <w:pPr>
        <w:spacing w:before="120" w:after="120"/>
        <w:jc w:val="both"/>
        <w:rPr>
          <w:b/>
          <w:noProof/>
        </w:rPr>
      </w:pPr>
    </w:p>
    <w:p>
      <w:pPr>
        <w:spacing w:before="120" w:after="120"/>
        <w:jc w:val="both"/>
        <w:rPr>
          <w:b/>
          <w:noProof/>
        </w:rPr>
      </w:pPr>
      <w:r>
        <w:rPr>
          <w:b/>
          <w:noProof/>
        </w:rPr>
        <w:t>3.2.</w:t>
      </w:r>
      <w:r>
        <w:rPr>
          <w:b/>
          <w:noProof/>
        </w:rPr>
        <w:tab/>
        <w:t>Adattamenti tal-mapep indikattivi tal-pajjiżi tal-viċinat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L-Anness III tar-Regolament (UE) Nru 1315/2013 fih mapep indikattivi ta’ ċerti pajjiżi tal-viċinat.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L-Artikolu 49(6) tar-Regolament (UE) Nru 1315/2013 jipprevedi l-possibbiltà li jiġu adottati atti delegati għall-adattament ta’ dawk il-mapep jew għall-inklużjoni ta’ mapep ta’ aktar pajjiżi tal-viċinat, abbażi ta’ arranġamenti ta’ livell għoli dwar in-netwerks tal-infrastruttura tat-trasport bejn l-Unjoni u l-pajjiżi tal-viċinat ikkonċernati.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Il-Kummissjoni użat din id-delega fil-każijiet li ġejjin: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a) Fis-17 ta’ Jannar 2014, il-Kummissjoni adottat ir-Regolament ta’ Delega Nru 473/2014</w:t>
      </w:r>
      <w:r>
        <w:rPr>
          <w:rStyle w:val="FootnoteReference"/>
          <w:noProof/>
          <w:lang w:val="en-GB"/>
        </w:rPr>
        <w:footnoteReference w:id="4"/>
      </w:r>
      <w:r>
        <w:rPr>
          <w:noProof/>
        </w:rPr>
        <w:t>. Dan ir-Regolament jikkonċerna l-linji tan-netwerk ferrovjarju u tat-toroq, kif ukoll il-portijiet, l-ajruporti u t-terminals ferrovjarji tan-netwerk komprensiv fil-pajjiżi terzi li ġejjin: il-Belarussja, l-Ukrajna, il-Moldova, il-Georgia, l-Armenja, l-Azerbajġan u r-Russja.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b) Fl-4 ta’ Frar 2016, il-Kummissjoni adottat ir-Regolament Delegat 2016/758</w:t>
      </w:r>
      <w:r>
        <w:rPr>
          <w:rStyle w:val="FootnoteReference"/>
          <w:noProof/>
          <w:lang w:val="en-GB"/>
        </w:rPr>
        <w:footnoteReference w:id="5"/>
      </w:r>
      <w:r>
        <w:rPr>
          <w:noProof/>
        </w:rPr>
        <w:t>. Dan ir-Regolament jikkonċerna l-identifikazzjoni tal-konnessjonijiet tan-netwerk ewlieni fuq il-mapep tan-netwerk komprensiv tan-netwerks ferrovjarji u tat-toroq, kif ukoll tal-portijiet u tal-ajruporti fil-pajjiżi terzi li ġejjin: l-Albanija, il-Bożnija-Ħerzegovina, il-Kosovo</w:t>
      </w:r>
      <w:r>
        <w:rPr>
          <w:rStyle w:val="FootnoteReference"/>
          <w:noProof/>
        </w:rPr>
        <w:footnoteReference w:customMarkFollows="1" w:id="6"/>
        <w:t>*</w:t>
      </w:r>
      <w:r>
        <w:rPr>
          <w:noProof/>
        </w:rPr>
        <w:t>, ir-Repubblika tal-Maċedonja ta’ Fuq, il-Montenegro u s-Serbja.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c) Fid-9 ta’ Novembru 2018, il-Kummissjoni adottat ir-Regolament Delegat 2019/254</w:t>
      </w:r>
      <w:r>
        <w:rPr>
          <w:rStyle w:val="FootnoteReference"/>
          <w:noProof/>
          <w:lang w:val="en-GB"/>
        </w:rPr>
        <w:footnoteReference w:id="7"/>
      </w:r>
      <w:r>
        <w:rPr>
          <w:noProof/>
        </w:rPr>
        <w:t xml:space="preserve"> . Dan ir-Regolament jikkonċerna r-reviżjoni tal-estensjoni indikattiva tal-mapep tat-TEN-T </w:t>
      </w:r>
      <w:r>
        <w:rPr>
          <w:noProof/>
        </w:rPr>
        <w:lastRenderedPageBreak/>
        <w:t>komprensiv, kif ukoll l-identifikazzjoni tal-konnessjonijiet tan-netwerk ewlieni fuq il-mapep tan-netwerk komprensiv fil-pajjiżi terzi li ġejjin: l-Armenja, l-Ażerbajġan, il-Belarussja, ir-Repubblika tal-Moldova u l-Ukrajna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spacing w:before="120" w:after="120"/>
        <w:jc w:val="both"/>
        <w:rPr>
          <w:noProof/>
        </w:rPr>
      </w:pPr>
    </w:p>
    <w:p>
      <w:pPr>
        <w:spacing w:before="120" w:after="120"/>
        <w:jc w:val="both"/>
        <w:rPr>
          <w:noProof/>
        </w:rPr>
      </w:pPr>
      <w:r>
        <w:rPr>
          <w:noProof/>
        </w:rPr>
        <w:t>Qabel l-adozzjoni tal-atti delegati kollha msemmija hawn fuq, il-Kummissjoni kkonsultat l-esperti mill-Istati Membri u r-rappreżentanti tal-Parlament Ewropew.</w:t>
      </w:r>
    </w:p>
    <w:p>
      <w:pPr>
        <w:spacing w:before="120" w:after="120"/>
        <w:jc w:val="both"/>
        <w:rPr>
          <w:noProof/>
        </w:rPr>
      </w:pPr>
    </w:p>
    <w:p>
      <w:pPr>
        <w:jc w:val="both"/>
        <w:rPr>
          <w:b/>
          <w:noProof/>
        </w:rPr>
      </w:pPr>
      <w:r>
        <w:rPr>
          <w:b/>
          <w:noProof/>
        </w:rPr>
        <w:t xml:space="preserve">4. </w:t>
      </w:r>
      <w:r>
        <w:rPr>
          <w:b/>
          <w:noProof/>
        </w:rPr>
        <w:tab/>
        <w:t>KONKLUŻJONI U PROSPETTIVA GĦALL-ĠEJJIENI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Il-Kummissjoni tistieden lill-Parlament Ewropew u lill-Kunsill biex jieħdu nota ta’ dan ir-Rapport.</w:t>
      </w:r>
    </w:p>
    <w:p>
      <w:pPr>
        <w:spacing w:before="120" w:after="120"/>
        <w:jc w:val="both"/>
        <w:rPr>
          <w:noProof/>
        </w:rPr>
      </w:pPr>
      <w:r>
        <w:rPr>
          <w:noProof/>
        </w:rPr>
        <w:t>Fil-ġejjieni, il-Kummissjoni qed tippjana li tuża s-setgħat delegati tagħha għall-adattamenti ulterjuri tal-Annessi I, II u III tar-Regolament (UE) Nru 1315/2013.</w:t>
      </w:r>
    </w:p>
    <w:p>
      <w:pPr>
        <w:pStyle w:val="Corps"/>
        <w:spacing w:before="240" w:after="240" w:line="240" w:lineRule="auto"/>
        <w:jc w:val="both"/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9072"/>
        <w:tab w:val="right" w:pos="9046"/>
      </w:tabs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ĠU L 348, 20.12.2013, p. 1</w:t>
      </w:r>
    </w:p>
  </w:footnote>
  <w:footnote w:id="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Ir-Regolament Delegat tal-Kummissjoni (UE) 2017/849 tas-7 ta’ Diċembru 2016 li jemenda r-Regolament (UE) Nru 1315/2013 tal-Parlament Ewropew u tal-Kunsill fir-rigward tal-mapep fl-Anness I u tal-lista fl-Anness II ta’ dak ir-Regolament, ĠU L 128I, 19.5.2017, p. 1.</w:t>
      </w:r>
    </w:p>
  </w:footnote>
  <w:footnote w:id="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Ir-Regolament ta’ Delega tal-Kummissjoni (UE) Nru 473/2014 tas-17 ta’ Jannar 2014 li jemenda r-Regolament (UE) Nru 1315/2013 tal-Parlament Ewropew u tal-Kunsill biex l-Anness III tiegħu jiġi ssupplimentat b’mapep indikattivi ġodda, ĠU L 136, 9.5.2014, p. 10.</w:t>
      </w:r>
    </w:p>
  </w:footnote>
  <w:footnote w:id="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Ir-Regolament Delegat tal-Kummissjoni (UE) 2016/758 tal-4 ta’ Frar 2016 li jemenda r-Regolament (UE) Nru 1315/2013 tal-Parlament Ewropew u tal-Kunsill fir-rigward tal-adattament tal-Anness III tiegħu, ĠU L 126, 14.5.2016, p. 3.</w:t>
      </w:r>
    </w:p>
  </w:footnote>
  <w:footnote w:id="6">
    <w:p>
      <w:pPr>
        <w:pStyle w:val="FootnoteText"/>
        <w:jc w:val="both"/>
        <w:rPr>
          <w:del w:id="2" w:author="SIWINSKI Jakub (MOVE)" w:date="2019-02-26T15:03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This designation is without prejudice to positions on status, and is in line with UNSCR 1244/1999 and the ICJ Opinion on the Kosovo declaration of independence.</w:t>
      </w:r>
      <w:r>
        <w:rPr>
          <w:rFonts w:ascii="Times New Roman" w:hAnsi="Times New Roman"/>
        </w:rPr>
        <w:t>* Dan l-isem huwa mingħajr preġudizzju għall-pożizzjonijiet dwar l-istatus, u huwa konformi mal-UNSCR 1244/1999 u mal-Opinjoni tal-QIĠ dwar id-dikjarazzjoni tal-indipendenza tal-Kosovo.</w:t>
      </w:r>
    </w:p>
  </w:footnote>
  <w:footnote w:id="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Ir-Regolament Delegat tal-Kummissjoni (UE) 2019/254 tad-9 ta’ Novembru 2018 dwar l-adattament tal-Anness III tar-Regolament (UE) Nru 1315/2013 tal-Parlament Ewropew u tal-Kunsill dwar linji gwida tal-Unjoni għall-iżvilupp tan-netwerk trans-Ewropew tat-trasport.</w:t>
      </w:r>
    </w:p>
  </w:footnote>
  <w:footnote w:id="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Fit-2 ta’ Frar 2017, il-Kummissjoni adottat Regolament Delegat biex tadatta l-mapep indikattivi tan-netwerk ewlieni tat-TEN-T fit-Turkija u fil-pajjiżi tas-Sħubija tal-Lvant abbażi tal-Artikolu 49(6) tar-Regolament dwar it-TEN-T. Madankollu, il-Kummissjoni ddeċidiet li tirtira dan ir-Regolament Delegat minħabba t-tħassib espress mill-Istati Membri. Għalhekk, f’dan il-każ id-delega ma ġietx eżegwita.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EE0"/>
    <w:multiLevelType w:val="multilevel"/>
    <w:tmpl w:val="054CA020"/>
    <w:numStyleLink w:val="Style1import"/>
  </w:abstractNum>
  <w:abstractNum w:abstractNumId="1">
    <w:nsid w:val="163A64C4"/>
    <w:multiLevelType w:val="multilevel"/>
    <w:tmpl w:val="054CA020"/>
    <w:styleLink w:val="Style1import"/>
    <w:lvl w:ilvl="0">
      <w:start w:val="1"/>
      <w:numFmt w:val="decimal"/>
      <w:lvlText w:val="%1."/>
      <w:lvlJc w:val="left"/>
      <w:pPr>
        <w:tabs>
          <w:tab w:val="left" w:pos="85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1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850"/>
        </w:tabs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850"/>
        </w:tabs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85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850"/>
        </w:tabs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850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BBC5AB2"/>
    <w:multiLevelType w:val="hybridMultilevel"/>
    <w:tmpl w:val="364A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8" w:hanging="4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0" w:hanging="1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4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28" w:hanging="7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2" w:hanging="9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36" w:hanging="10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0" w:hanging="12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16" w:hanging="14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WINSKI Jakub (MOVE)">
    <w15:presenceInfo w15:providerId="None" w15:userId="SIWINSKI Jakub (MOV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DocStatus" w:val="Green"/>
    <w:docVar w:name="LW_CORRIGENDUM" w:val="&lt;UNUSED&gt;"/>
    <w:docVar w:name="LW_COVERPAGE_EXISTS" w:val="True"/>
    <w:docVar w:name="LW_COVERPAGE_GUID" w:val="AB20305F-7F49-46FC-A19A-494A1E4D81F5"/>
    <w:docVar w:name="LW_COVERPAGE_TYPE" w:val="1"/>
    <w:docVar w:name="LW_CROSSREFERENCE" w:val="&lt;UNUSED&gt;"/>
    <w:docVar w:name="LW_DocType" w:val="NORMAL"/>
    <w:docVar w:name="LW_EMISSION" w:val="6.5.2019"/>
    <w:docVar w:name="LW_EMISSION_ISODATE" w:val="2019-05-06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2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FMT:Bold&gt;dwar l-e\u380?er\u267?izzju tas-setg\u295?a li tadotta atti delegati mog\u295?tija lill-Kummissjoni skont ir-Regolament (UE) Nru 1315/2013 tal-Parlament Ewropew u tal-Kunsill tal-11 ta\u8217? Di\u267?embru 2013 dwar linji gwida tal-Unjoni g\u295?all-i\u380?vilupp tan-netwerk trans-Ewropew tat-trasport u li j\u295?assar id-De\u267?i\u380?joni Nru 661/2010/UE&lt;/FMT&gt;&lt;FMT:Font=Calibri&gt;_x000d__x000d_&lt;/FMT&gt;_x000d__x000b_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mt-M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Pagedecouverture">
    <w:name w:val="Page de couverture"/>
    <w:next w:val="Corps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Corps">
    <w:name w:val="Corps"/>
    <w:link w:val="Corps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FootnoteText">
    <w:name w:val="footnote text"/>
    <w:link w:val="FootnoteTextChar"/>
    <w:uiPriority w:val="99"/>
    <w:rPr>
      <w:rFonts w:ascii="Calibri" w:eastAsia="Calibri" w:hAnsi="Calibri" w:cs="Calibri"/>
      <w:color w:val="000000"/>
      <w:u w:color="000000"/>
    </w:rPr>
  </w:style>
  <w:style w:type="paragraph" w:customStyle="1" w:styleId="ManualHeading2">
    <w:name w:val="Manual Heading 2"/>
    <w:next w:val="Corps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mt-M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mt-MT" w:eastAsia="en-US"/>
    </w:rPr>
  </w:style>
  <w:style w:type="paragraph" w:customStyle="1" w:styleId="CM1">
    <w:name w:val="CM1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character" w:customStyle="1" w:styleId="A3">
    <w:name w:val="A3"/>
    <w:uiPriority w:val="99"/>
    <w:rPr>
      <w:rFonts w:cs="EC Square Sans Pro"/>
      <w:color w:val="000000"/>
      <w:sz w:val="22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mt-MT" w:eastAsia="en-US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Calibri"/>
      <w:color w:val="000000"/>
      <w:u w:color="000000"/>
      <w:lang w:val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CorpsChar">
    <w:name w:val="Corps Char"/>
    <w:basedOn w:val="DefaultParagraphFont"/>
    <w:link w:val="Corps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SensitivityChar">
    <w:name w:val="Footer Sensitivity Char"/>
    <w:basedOn w:val="CorpsChar"/>
    <w:link w:val="FooterSensitivity"/>
    <w:rPr>
      <w:rFonts w:ascii="Calibri" w:eastAsia="Calibri" w:hAnsi="Calibri" w:cs="Calibri"/>
      <w:b/>
      <w:color w:val="000000"/>
      <w:sz w:val="32"/>
      <w:szCs w:val="24"/>
      <w:u w:color="000000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CorpsChar"/>
    <w:link w:val="HeaderCoverPage"/>
    <w:rPr>
      <w:rFonts w:ascii="Calibri" w:eastAsia="Calibri" w:hAnsi="Calibri" w:cs="Calibri"/>
      <w:color w:val="000000"/>
      <w:sz w:val="24"/>
      <w:szCs w:val="24"/>
      <w:u w:color="000000"/>
      <w:lang w:eastAsia="en-US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CorpsChar"/>
    <w:link w:val="HeaderSensitivity"/>
    <w:rPr>
      <w:rFonts w:ascii="Calibri" w:eastAsia="Calibri" w:hAnsi="Calibri" w:cs="Calibri"/>
      <w:b/>
      <w:color w:val="000000"/>
      <w:sz w:val="32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mt-M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Pagedecouverture">
    <w:name w:val="Page de couverture"/>
    <w:next w:val="Corps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Corps">
    <w:name w:val="Corps"/>
    <w:link w:val="Corps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FootnoteText">
    <w:name w:val="footnote text"/>
    <w:link w:val="FootnoteTextChar"/>
    <w:uiPriority w:val="99"/>
    <w:rPr>
      <w:rFonts w:ascii="Calibri" w:eastAsia="Calibri" w:hAnsi="Calibri" w:cs="Calibri"/>
      <w:color w:val="000000"/>
      <w:u w:color="000000"/>
    </w:rPr>
  </w:style>
  <w:style w:type="paragraph" w:customStyle="1" w:styleId="ManualHeading2">
    <w:name w:val="Manual Heading 2"/>
    <w:next w:val="Corps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mt-M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mt-MT" w:eastAsia="en-US"/>
    </w:rPr>
  </w:style>
  <w:style w:type="paragraph" w:customStyle="1" w:styleId="CM1">
    <w:name w:val="CM1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="Arial Unicode MS" w:hAnsi="EUAlbertina" w:cs="Times New Roman"/>
      <w:color w:val="auto"/>
    </w:rPr>
  </w:style>
  <w:style w:type="character" w:customStyle="1" w:styleId="A3">
    <w:name w:val="A3"/>
    <w:uiPriority w:val="99"/>
    <w:rPr>
      <w:rFonts w:cs="EC Square Sans Pro"/>
      <w:color w:val="000000"/>
      <w:sz w:val="22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mt-MT" w:eastAsia="en-US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Calibri"/>
      <w:color w:val="000000"/>
      <w:u w:color="000000"/>
      <w:lang w:val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CorpsChar">
    <w:name w:val="Corps Char"/>
    <w:basedOn w:val="DefaultParagraphFont"/>
    <w:link w:val="Corps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SensitivityChar">
    <w:name w:val="Footer Sensitivity Char"/>
    <w:basedOn w:val="CorpsChar"/>
    <w:link w:val="FooterSensitivity"/>
    <w:rPr>
      <w:rFonts w:ascii="Calibri" w:eastAsia="Calibri" w:hAnsi="Calibri" w:cs="Calibri"/>
      <w:b/>
      <w:color w:val="000000"/>
      <w:sz w:val="32"/>
      <w:szCs w:val="24"/>
      <w:u w:color="000000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CorpsChar"/>
    <w:link w:val="HeaderCoverPage"/>
    <w:rPr>
      <w:rFonts w:ascii="Calibri" w:eastAsia="Calibri" w:hAnsi="Calibri" w:cs="Calibri"/>
      <w:color w:val="000000"/>
      <w:sz w:val="24"/>
      <w:szCs w:val="24"/>
      <w:u w:color="000000"/>
      <w:lang w:eastAsia="en-US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CorpsChar"/>
    <w:link w:val="HeaderSensitivity"/>
    <w:rPr>
      <w:rFonts w:ascii="Calibri" w:eastAsia="Calibri" w:hAnsi="Calibri" w:cs="Calibri"/>
      <w:b/>
      <w:color w:val="000000"/>
      <w:sz w:val="32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5F35-BF55-4002-BC97-131B59F4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677</Words>
  <Characters>5159</Characters>
  <Application>Microsoft Office Word</Application>
  <DocSecurity>0</DocSecurity>
  <Lines>85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16</cp:revision>
  <cp:lastPrinted>2019-02-18T18:14:00Z</cp:lastPrinted>
  <dcterms:created xsi:type="dcterms:W3CDTF">2019-04-25T12:01:00Z</dcterms:created>
  <dcterms:modified xsi:type="dcterms:W3CDTF">2019-05-02T11:15:00Z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